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82C" w:rsidRPr="009E2D28" w:rsidRDefault="00FE182C" w:rsidP="00FE182C">
      <w:pPr>
        <w:pStyle w:val="Style11"/>
        <w:widowControl/>
        <w:spacing w:before="144"/>
        <w:ind w:left="142"/>
        <w:jc w:val="right"/>
        <w:rPr>
          <w:b/>
          <w:color w:val="000000"/>
          <w:lang w:eastAsia="en-US"/>
        </w:rPr>
      </w:pPr>
      <w:r w:rsidRPr="009E2D28">
        <w:rPr>
          <w:b/>
          <w:color w:val="000000"/>
          <w:lang w:eastAsia="en-US"/>
        </w:rPr>
        <w:t>Форма №5</w:t>
      </w:r>
    </w:p>
    <w:p w:rsidR="00FE182C" w:rsidRDefault="00FE182C" w:rsidP="00FE182C">
      <w:pPr>
        <w:pStyle w:val="Style11"/>
        <w:widowControl/>
        <w:ind w:left="142"/>
        <w:jc w:val="center"/>
        <w:rPr>
          <w:b/>
          <w:bCs/>
          <w:color w:val="000000"/>
          <w:lang w:eastAsia="en-US"/>
        </w:rPr>
      </w:pPr>
    </w:p>
    <w:p w:rsidR="00FE182C" w:rsidRPr="009E2D28" w:rsidRDefault="00FE182C" w:rsidP="00FE182C">
      <w:pPr>
        <w:pStyle w:val="Style11"/>
        <w:widowControl/>
        <w:ind w:left="142"/>
        <w:jc w:val="center"/>
        <w:rPr>
          <w:b/>
          <w:color w:val="000000"/>
          <w:lang w:eastAsia="en-US"/>
        </w:rPr>
      </w:pPr>
      <w:r w:rsidRPr="009E2D28">
        <w:rPr>
          <w:b/>
          <w:bCs/>
          <w:color w:val="000000"/>
          <w:lang w:eastAsia="en-US"/>
        </w:rPr>
        <w:t>Справка о кадровых ресурсах</w:t>
      </w:r>
      <w:r w:rsidRPr="009E2D28">
        <w:rPr>
          <w:b/>
          <w:color w:val="000000"/>
          <w:lang w:eastAsia="en-US"/>
        </w:rPr>
        <w:t xml:space="preserve"> </w:t>
      </w:r>
    </w:p>
    <w:p w:rsidR="00FE182C" w:rsidRPr="009E2D28" w:rsidRDefault="00FE182C" w:rsidP="00FE182C">
      <w:pPr>
        <w:pStyle w:val="Style15"/>
        <w:widowControl/>
        <w:tabs>
          <w:tab w:val="left" w:leader="underscore" w:pos="6864"/>
        </w:tabs>
        <w:spacing w:line="240" w:lineRule="auto"/>
        <w:ind w:left="142"/>
        <w:jc w:val="left"/>
        <w:rPr>
          <w:color w:val="000000"/>
          <w:lang w:eastAsia="en-US"/>
        </w:rPr>
      </w:pPr>
    </w:p>
    <w:p w:rsidR="00FE182C" w:rsidRPr="009E2D28" w:rsidRDefault="00FE182C" w:rsidP="00FE182C">
      <w:pPr>
        <w:pStyle w:val="Style15"/>
        <w:widowControl/>
        <w:tabs>
          <w:tab w:val="left" w:leader="underscore" w:pos="6864"/>
        </w:tabs>
        <w:spacing w:before="14" w:line="240" w:lineRule="auto"/>
        <w:ind w:left="142"/>
        <w:jc w:val="left"/>
        <w:rPr>
          <w:color w:val="000000"/>
          <w:lang w:eastAsia="en-US"/>
        </w:rPr>
      </w:pPr>
      <w:r w:rsidRPr="009E2D28">
        <w:rPr>
          <w:color w:val="000000"/>
          <w:lang w:eastAsia="en-US"/>
        </w:rPr>
        <w:t>Наименование и адрес Участника:</w:t>
      </w:r>
      <w:r w:rsidRPr="009E2D28">
        <w:rPr>
          <w:color w:val="000000"/>
          <w:lang w:eastAsia="en-US"/>
        </w:rPr>
        <w:tab/>
      </w:r>
    </w:p>
    <w:p w:rsidR="00FE182C" w:rsidRDefault="00FE182C" w:rsidP="00FE182C">
      <w:pPr>
        <w:pStyle w:val="Style15"/>
        <w:widowControl/>
        <w:tabs>
          <w:tab w:val="left" w:leader="underscore" w:pos="6864"/>
        </w:tabs>
        <w:spacing w:before="14" w:line="240" w:lineRule="auto"/>
        <w:ind w:left="142"/>
        <w:jc w:val="left"/>
        <w:rPr>
          <w:color w:val="000000"/>
          <w:lang w:eastAsia="en-US"/>
        </w:rPr>
      </w:pPr>
      <w:r w:rsidRPr="009E2D28">
        <w:rPr>
          <w:color w:val="000000"/>
          <w:lang w:eastAsia="en-US"/>
        </w:rPr>
        <w:t>Приложение №__ к письму участника №___ от «__» _______20____ г.</w:t>
      </w:r>
    </w:p>
    <w:p w:rsidR="00FE182C" w:rsidRPr="009E2D28" w:rsidRDefault="00FE182C" w:rsidP="00FE182C">
      <w:pPr>
        <w:pStyle w:val="Style15"/>
        <w:widowControl/>
        <w:tabs>
          <w:tab w:val="left" w:leader="underscore" w:pos="6864"/>
        </w:tabs>
        <w:spacing w:before="14" w:line="240" w:lineRule="auto"/>
        <w:ind w:left="142"/>
        <w:jc w:val="left"/>
        <w:rPr>
          <w:color w:val="000000"/>
          <w:lang w:eastAsia="en-US"/>
        </w:rPr>
      </w:pPr>
    </w:p>
    <w:p w:rsidR="00FE182C" w:rsidRPr="00492F6F" w:rsidRDefault="00FE182C" w:rsidP="00FE182C">
      <w:pPr>
        <w:pStyle w:val="Style15"/>
        <w:widowControl/>
        <w:tabs>
          <w:tab w:val="left" w:leader="underscore" w:pos="6864"/>
        </w:tabs>
        <w:spacing w:before="14" w:line="240" w:lineRule="auto"/>
        <w:ind w:left="142"/>
        <w:jc w:val="left"/>
        <w:rPr>
          <w:color w:val="000000"/>
          <w:sz w:val="20"/>
          <w:szCs w:val="20"/>
          <w:lang w:eastAsia="en-US"/>
        </w:rPr>
      </w:pPr>
    </w:p>
    <w:tbl>
      <w:tblPr>
        <w:tblW w:w="10065" w:type="dxa"/>
        <w:tblInd w:w="-601" w:type="dxa"/>
        <w:tblLook w:val="00A0" w:firstRow="1" w:lastRow="0" w:firstColumn="1" w:lastColumn="0" w:noHBand="0" w:noVBand="0"/>
      </w:tblPr>
      <w:tblGrid>
        <w:gridCol w:w="5141"/>
        <w:gridCol w:w="2058"/>
        <w:gridCol w:w="2866"/>
      </w:tblGrid>
      <w:tr w:rsidR="00FE182C" w:rsidRPr="00492F6F" w:rsidTr="00FE182C">
        <w:trPr>
          <w:trHeight w:val="255"/>
        </w:trPr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2C" w:rsidRPr="00FE182C" w:rsidRDefault="00FE182C" w:rsidP="006233C8">
            <w:pPr>
              <w:ind w:left="142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 w:rsidRPr="00FE182C">
              <w:rPr>
                <w:rFonts w:ascii="Times New Roman" w:hAnsi="Times New Roman"/>
                <w:color w:val="000000"/>
                <w:szCs w:val="24"/>
                <w:lang w:eastAsia="en-US"/>
              </w:rPr>
              <w:t>Штатный персонал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182C" w:rsidRPr="00FE182C" w:rsidRDefault="00FE182C" w:rsidP="006233C8">
            <w:pPr>
              <w:ind w:left="142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 w:rsidRPr="00FE182C">
              <w:rPr>
                <w:rFonts w:ascii="Times New Roman" w:hAnsi="Times New Roman"/>
                <w:color w:val="000000"/>
                <w:szCs w:val="24"/>
                <w:lang w:eastAsia="en-US"/>
              </w:rPr>
              <w:t>Общая численность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182C" w:rsidRPr="00FE182C" w:rsidRDefault="00FE182C" w:rsidP="006233C8">
            <w:pPr>
              <w:ind w:left="142"/>
              <w:jc w:val="right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 w:rsidRPr="00FE182C">
              <w:rPr>
                <w:rFonts w:ascii="Times New Roman" w:hAnsi="Times New Roman"/>
                <w:color w:val="000000"/>
                <w:szCs w:val="24"/>
                <w:lang w:eastAsia="en-US"/>
              </w:rPr>
              <w:t>В т.ч. для выполнения работ по лоту</w:t>
            </w:r>
          </w:p>
        </w:tc>
      </w:tr>
      <w:tr w:rsidR="00FE182C" w:rsidRPr="00492F6F" w:rsidTr="00FE182C">
        <w:trPr>
          <w:trHeight w:val="315"/>
        </w:trPr>
        <w:tc>
          <w:tcPr>
            <w:tcW w:w="5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2C" w:rsidRPr="00FE182C" w:rsidRDefault="00FE182C" w:rsidP="006233C8">
            <w:pPr>
              <w:ind w:left="142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 w:rsidRPr="00FE182C">
              <w:rPr>
                <w:rFonts w:ascii="Times New Roman" w:hAnsi="Times New Roman"/>
                <w:color w:val="000000"/>
                <w:szCs w:val="24"/>
                <w:lang w:eastAsia="en-US"/>
              </w:rPr>
              <w:t>1. Руководящий, чел.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182C" w:rsidRPr="00FE182C" w:rsidRDefault="00FE182C" w:rsidP="006233C8">
            <w:pPr>
              <w:ind w:left="142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 w:rsidRPr="00FE182C">
              <w:rPr>
                <w:rFonts w:ascii="Times New Roman" w:hAnsi="Times New Roman"/>
                <w:color w:val="000000"/>
                <w:szCs w:val="24"/>
                <w:lang w:eastAsia="en-US"/>
              </w:rPr>
              <w:t> 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182C" w:rsidRPr="00FE182C" w:rsidRDefault="00FE182C" w:rsidP="006233C8">
            <w:pPr>
              <w:ind w:left="142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 w:rsidRPr="00FE182C">
              <w:rPr>
                <w:rFonts w:ascii="Times New Roman" w:hAnsi="Times New Roman"/>
                <w:color w:val="000000"/>
                <w:szCs w:val="24"/>
                <w:lang w:eastAsia="en-US"/>
              </w:rPr>
              <w:t> </w:t>
            </w:r>
          </w:p>
        </w:tc>
      </w:tr>
      <w:tr w:rsidR="00FE182C" w:rsidRPr="00492F6F" w:rsidTr="00FE182C">
        <w:trPr>
          <w:trHeight w:val="315"/>
        </w:trPr>
        <w:tc>
          <w:tcPr>
            <w:tcW w:w="5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2C" w:rsidRPr="00FE182C" w:rsidRDefault="00FE182C" w:rsidP="006233C8">
            <w:pPr>
              <w:ind w:left="142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 w:rsidRPr="00FE182C">
              <w:rPr>
                <w:rFonts w:ascii="Times New Roman" w:hAnsi="Times New Roman"/>
                <w:color w:val="000000"/>
                <w:szCs w:val="24"/>
                <w:lang w:eastAsia="en-US"/>
              </w:rPr>
              <w:t>2. Инженерно-технический, чел.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182C" w:rsidRPr="00FE182C" w:rsidRDefault="00FE182C" w:rsidP="006233C8">
            <w:pPr>
              <w:ind w:left="142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 w:rsidRPr="00FE182C">
              <w:rPr>
                <w:rFonts w:ascii="Times New Roman" w:hAnsi="Times New Roman"/>
                <w:color w:val="000000"/>
                <w:szCs w:val="24"/>
                <w:lang w:eastAsia="en-US"/>
              </w:rPr>
              <w:t> 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182C" w:rsidRPr="00FE182C" w:rsidRDefault="00FE182C" w:rsidP="006233C8">
            <w:pPr>
              <w:ind w:left="142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 w:rsidRPr="00FE182C">
              <w:rPr>
                <w:rFonts w:ascii="Times New Roman" w:hAnsi="Times New Roman"/>
                <w:color w:val="000000"/>
                <w:szCs w:val="24"/>
                <w:lang w:eastAsia="en-US"/>
              </w:rPr>
              <w:t> </w:t>
            </w:r>
          </w:p>
        </w:tc>
      </w:tr>
      <w:tr w:rsidR="00FE182C" w:rsidRPr="00492F6F" w:rsidTr="00FE182C">
        <w:trPr>
          <w:trHeight w:val="315"/>
        </w:trPr>
        <w:tc>
          <w:tcPr>
            <w:tcW w:w="5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2C" w:rsidRPr="00FE182C" w:rsidRDefault="00FE182C" w:rsidP="006233C8">
            <w:pPr>
              <w:ind w:left="142"/>
              <w:rPr>
                <w:rFonts w:ascii="Times New Roman" w:hAnsi="Times New Roman"/>
                <w:b/>
                <w:color w:val="000000"/>
                <w:szCs w:val="24"/>
                <w:lang w:eastAsia="en-US"/>
              </w:rPr>
            </w:pPr>
            <w:r w:rsidRPr="00FE182C">
              <w:rPr>
                <w:rFonts w:ascii="Times New Roman" w:hAnsi="Times New Roman"/>
                <w:b/>
                <w:color w:val="000000"/>
                <w:szCs w:val="24"/>
                <w:lang w:eastAsia="en-US"/>
              </w:rPr>
              <w:t>3. Основные рабочие и специалисты, в т.ч. чел.: *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182C" w:rsidRPr="00FE182C" w:rsidRDefault="00FE182C" w:rsidP="006233C8">
            <w:pPr>
              <w:ind w:left="142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 w:rsidRPr="00FE182C">
              <w:rPr>
                <w:rFonts w:ascii="Times New Roman" w:hAnsi="Times New Roman"/>
                <w:color w:val="000000"/>
                <w:szCs w:val="24"/>
                <w:lang w:eastAsia="en-US"/>
              </w:rPr>
              <w:t> 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182C" w:rsidRPr="00FE182C" w:rsidRDefault="00FE182C" w:rsidP="006233C8">
            <w:pPr>
              <w:ind w:left="142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 w:rsidRPr="00FE182C">
              <w:rPr>
                <w:rFonts w:ascii="Times New Roman" w:hAnsi="Times New Roman"/>
                <w:color w:val="000000"/>
                <w:szCs w:val="24"/>
                <w:lang w:eastAsia="en-US"/>
              </w:rPr>
              <w:t> </w:t>
            </w:r>
          </w:p>
        </w:tc>
      </w:tr>
      <w:tr w:rsidR="00FE182C" w:rsidRPr="00492F6F" w:rsidTr="00FE182C">
        <w:trPr>
          <w:trHeight w:val="315"/>
        </w:trPr>
        <w:tc>
          <w:tcPr>
            <w:tcW w:w="5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2C" w:rsidRPr="00FE182C" w:rsidRDefault="00FE182C" w:rsidP="006233C8">
            <w:pPr>
              <w:ind w:left="142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 w:rsidRPr="00FE182C">
              <w:rPr>
                <w:rFonts w:ascii="Times New Roman" w:hAnsi="Times New Roman"/>
                <w:color w:val="000000"/>
                <w:szCs w:val="24"/>
                <w:lang w:eastAsia="en-US"/>
              </w:rPr>
              <w:t>3.1.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182C" w:rsidRPr="00FE182C" w:rsidRDefault="00FE182C" w:rsidP="006233C8">
            <w:pPr>
              <w:ind w:left="142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 w:rsidRPr="00FE182C">
              <w:rPr>
                <w:rFonts w:ascii="Times New Roman" w:hAnsi="Times New Roman"/>
                <w:color w:val="000000"/>
                <w:szCs w:val="24"/>
                <w:lang w:eastAsia="en-US"/>
              </w:rPr>
              <w:t> 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182C" w:rsidRPr="00FE182C" w:rsidRDefault="00FE182C" w:rsidP="006233C8">
            <w:pPr>
              <w:ind w:left="142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 w:rsidRPr="00FE182C">
              <w:rPr>
                <w:rFonts w:ascii="Times New Roman" w:hAnsi="Times New Roman"/>
                <w:color w:val="000000"/>
                <w:szCs w:val="24"/>
                <w:lang w:eastAsia="en-US"/>
              </w:rPr>
              <w:t> </w:t>
            </w:r>
          </w:p>
        </w:tc>
      </w:tr>
      <w:tr w:rsidR="00FE182C" w:rsidRPr="00492F6F" w:rsidTr="00FE182C">
        <w:trPr>
          <w:trHeight w:val="315"/>
        </w:trPr>
        <w:tc>
          <w:tcPr>
            <w:tcW w:w="5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2C" w:rsidRPr="00FE182C" w:rsidRDefault="00FE182C" w:rsidP="006233C8">
            <w:pPr>
              <w:ind w:left="142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 w:rsidRPr="00FE182C">
              <w:rPr>
                <w:rFonts w:ascii="Times New Roman" w:hAnsi="Times New Roman"/>
                <w:color w:val="000000"/>
                <w:szCs w:val="24"/>
                <w:lang w:eastAsia="en-US"/>
              </w:rPr>
              <w:t>3.2.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182C" w:rsidRPr="00FE182C" w:rsidRDefault="00FE182C" w:rsidP="006233C8">
            <w:pPr>
              <w:ind w:left="142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 w:rsidRPr="00FE182C">
              <w:rPr>
                <w:rFonts w:ascii="Times New Roman" w:hAnsi="Times New Roman"/>
                <w:color w:val="000000"/>
                <w:szCs w:val="24"/>
                <w:lang w:eastAsia="en-US"/>
              </w:rPr>
              <w:t> 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182C" w:rsidRPr="00FE182C" w:rsidRDefault="00FE182C" w:rsidP="006233C8">
            <w:pPr>
              <w:ind w:left="142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 w:rsidRPr="00FE182C">
              <w:rPr>
                <w:rFonts w:ascii="Times New Roman" w:hAnsi="Times New Roman"/>
                <w:color w:val="000000"/>
                <w:szCs w:val="24"/>
                <w:lang w:eastAsia="en-US"/>
              </w:rPr>
              <w:t> </w:t>
            </w:r>
          </w:p>
        </w:tc>
      </w:tr>
      <w:tr w:rsidR="00FE182C" w:rsidRPr="00492F6F" w:rsidTr="00FE182C">
        <w:trPr>
          <w:trHeight w:val="315"/>
        </w:trPr>
        <w:tc>
          <w:tcPr>
            <w:tcW w:w="5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2C" w:rsidRPr="00FE182C" w:rsidRDefault="00FE182C" w:rsidP="006233C8">
            <w:pPr>
              <w:ind w:left="142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 w:rsidRPr="00FE182C">
              <w:rPr>
                <w:rFonts w:ascii="Times New Roman" w:hAnsi="Times New Roman"/>
                <w:color w:val="000000"/>
                <w:szCs w:val="24"/>
                <w:lang w:eastAsia="en-US"/>
              </w:rPr>
              <w:t>3.3.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182C" w:rsidRPr="00FE182C" w:rsidRDefault="00FE182C" w:rsidP="006233C8">
            <w:pPr>
              <w:ind w:left="142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 w:rsidRPr="00FE182C">
              <w:rPr>
                <w:rFonts w:ascii="Times New Roman" w:hAnsi="Times New Roman"/>
                <w:color w:val="000000"/>
                <w:szCs w:val="24"/>
                <w:lang w:eastAsia="en-US"/>
              </w:rPr>
              <w:t> 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182C" w:rsidRPr="00FE182C" w:rsidRDefault="00FE182C" w:rsidP="006233C8">
            <w:pPr>
              <w:ind w:left="142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 w:rsidRPr="00FE182C">
              <w:rPr>
                <w:rFonts w:ascii="Times New Roman" w:hAnsi="Times New Roman"/>
                <w:color w:val="000000"/>
                <w:szCs w:val="24"/>
                <w:lang w:eastAsia="en-US"/>
              </w:rPr>
              <w:t> </w:t>
            </w:r>
          </w:p>
        </w:tc>
      </w:tr>
      <w:tr w:rsidR="00FE182C" w:rsidRPr="00492F6F" w:rsidTr="00FE182C">
        <w:trPr>
          <w:trHeight w:val="315"/>
        </w:trPr>
        <w:tc>
          <w:tcPr>
            <w:tcW w:w="5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2C" w:rsidRPr="00FE182C" w:rsidRDefault="00FE182C" w:rsidP="006233C8">
            <w:pPr>
              <w:ind w:left="142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 w:rsidRPr="00FE182C">
              <w:rPr>
                <w:rFonts w:ascii="Times New Roman" w:hAnsi="Times New Roman"/>
                <w:color w:val="000000"/>
                <w:szCs w:val="24"/>
                <w:lang w:eastAsia="en-US"/>
              </w:rPr>
              <w:t>3.4.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182C" w:rsidRPr="00FE182C" w:rsidRDefault="00FE182C" w:rsidP="006233C8">
            <w:pPr>
              <w:ind w:left="142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 w:rsidRPr="00FE182C">
              <w:rPr>
                <w:rFonts w:ascii="Times New Roman" w:hAnsi="Times New Roman"/>
                <w:color w:val="000000"/>
                <w:szCs w:val="24"/>
                <w:lang w:eastAsia="en-US"/>
              </w:rPr>
              <w:t> 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182C" w:rsidRPr="00FE182C" w:rsidRDefault="00FE182C" w:rsidP="006233C8">
            <w:pPr>
              <w:ind w:left="142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 w:rsidRPr="00FE182C">
              <w:rPr>
                <w:rFonts w:ascii="Times New Roman" w:hAnsi="Times New Roman"/>
                <w:color w:val="000000"/>
                <w:szCs w:val="24"/>
                <w:lang w:eastAsia="en-US"/>
              </w:rPr>
              <w:t> </w:t>
            </w:r>
          </w:p>
        </w:tc>
      </w:tr>
      <w:tr w:rsidR="00FE182C" w:rsidRPr="00492F6F" w:rsidTr="00FE182C">
        <w:trPr>
          <w:trHeight w:val="480"/>
        </w:trPr>
        <w:tc>
          <w:tcPr>
            <w:tcW w:w="5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2C" w:rsidRPr="00FE182C" w:rsidRDefault="00FE182C" w:rsidP="006233C8">
            <w:pPr>
              <w:ind w:left="142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 w:rsidRPr="00FE182C">
              <w:rPr>
                <w:rFonts w:ascii="Times New Roman" w:hAnsi="Times New Roman"/>
                <w:color w:val="000000"/>
                <w:szCs w:val="24"/>
                <w:lang w:eastAsia="en-US"/>
              </w:rPr>
              <w:t>4. Прочий вспомогательный персонал (водители, грузчики, охранники и т.д.)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182C" w:rsidRPr="00FE182C" w:rsidRDefault="00FE182C" w:rsidP="006233C8">
            <w:pPr>
              <w:ind w:left="142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 w:rsidRPr="00FE182C">
              <w:rPr>
                <w:rFonts w:ascii="Times New Roman" w:hAnsi="Times New Roman"/>
                <w:color w:val="000000"/>
                <w:szCs w:val="24"/>
                <w:lang w:eastAsia="en-US"/>
              </w:rPr>
              <w:t> 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182C" w:rsidRPr="00FE182C" w:rsidRDefault="00FE182C" w:rsidP="006233C8">
            <w:pPr>
              <w:ind w:left="142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 w:rsidRPr="00FE182C">
              <w:rPr>
                <w:rFonts w:ascii="Times New Roman" w:hAnsi="Times New Roman"/>
                <w:color w:val="000000"/>
                <w:szCs w:val="24"/>
                <w:lang w:eastAsia="en-US"/>
              </w:rPr>
              <w:t> </w:t>
            </w:r>
          </w:p>
        </w:tc>
      </w:tr>
      <w:tr w:rsidR="00FE182C" w:rsidRPr="00492F6F" w:rsidTr="00FE182C">
        <w:trPr>
          <w:trHeight w:val="784"/>
        </w:trPr>
        <w:tc>
          <w:tcPr>
            <w:tcW w:w="5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2C" w:rsidRPr="00FE182C" w:rsidRDefault="00FE182C" w:rsidP="006233C8">
            <w:pPr>
              <w:ind w:left="142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</w:p>
          <w:p w:rsidR="00FE182C" w:rsidRPr="00FE182C" w:rsidRDefault="00FE182C" w:rsidP="006233C8">
            <w:pPr>
              <w:ind w:left="142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 w:rsidRPr="00FE182C">
              <w:rPr>
                <w:rFonts w:ascii="Times New Roman" w:hAnsi="Times New Roman"/>
                <w:color w:val="000000"/>
                <w:szCs w:val="24"/>
                <w:lang w:eastAsia="en-US"/>
              </w:rPr>
              <w:t>ИТОГО (п. 1+2+3+4):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182C" w:rsidRPr="00FE182C" w:rsidRDefault="00FE182C" w:rsidP="006233C8">
            <w:pPr>
              <w:ind w:left="142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 w:rsidRPr="00FE182C">
              <w:rPr>
                <w:rFonts w:ascii="Times New Roman" w:hAnsi="Times New Roman"/>
                <w:color w:val="000000"/>
                <w:szCs w:val="24"/>
                <w:lang w:eastAsia="en-US"/>
              </w:rPr>
              <w:t> 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182C" w:rsidRPr="00FE182C" w:rsidRDefault="00FE182C" w:rsidP="006233C8">
            <w:pPr>
              <w:ind w:left="142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 w:rsidRPr="00FE182C">
              <w:rPr>
                <w:rFonts w:ascii="Times New Roman" w:hAnsi="Times New Roman"/>
                <w:color w:val="000000"/>
                <w:szCs w:val="24"/>
                <w:lang w:eastAsia="en-US"/>
              </w:rPr>
              <w:t> </w:t>
            </w:r>
          </w:p>
        </w:tc>
      </w:tr>
    </w:tbl>
    <w:p w:rsidR="00FE182C" w:rsidRPr="00492F6F" w:rsidRDefault="00FE182C" w:rsidP="00FE182C">
      <w:pPr>
        <w:pStyle w:val="Style15"/>
        <w:widowControl/>
        <w:tabs>
          <w:tab w:val="left" w:leader="underscore" w:pos="6864"/>
        </w:tabs>
        <w:spacing w:before="14" w:line="240" w:lineRule="auto"/>
        <w:ind w:left="142"/>
        <w:jc w:val="left"/>
        <w:rPr>
          <w:color w:val="000000"/>
          <w:sz w:val="20"/>
          <w:szCs w:val="20"/>
          <w:lang w:eastAsia="en-US"/>
        </w:rPr>
      </w:pPr>
    </w:p>
    <w:p w:rsidR="00FE182C" w:rsidRPr="00492F6F" w:rsidRDefault="00FE182C" w:rsidP="00FE182C">
      <w:pPr>
        <w:pStyle w:val="Style39"/>
        <w:widowControl/>
        <w:tabs>
          <w:tab w:val="left" w:leader="underscore" w:pos="7522"/>
          <w:tab w:val="left" w:leader="underscore" w:pos="9926"/>
        </w:tabs>
        <w:spacing w:before="125" w:line="283" w:lineRule="exact"/>
        <w:ind w:left="142" w:firstLine="0"/>
        <w:rPr>
          <w:i/>
          <w:color w:val="000000"/>
          <w:sz w:val="20"/>
          <w:szCs w:val="20"/>
          <w:lang w:eastAsia="en-US"/>
        </w:rPr>
      </w:pPr>
    </w:p>
    <w:p w:rsidR="00FE182C" w:rsidRPr="009E2D28" w:rsidRDefault="00FE182C" w:rsidP="00FE182C">
      <w:pPr>
        <w:pStyle w:val="Style39"/>
        <w:widowControl/>
        <w:tabs>
          <w:tab w:val="left" w:leader="underscore" w:pos="7522"/>
          <w:tab w:val="left" w:leader="underscore" w:pos="9926"/>
        </w:tabs>
        <w:spacing w:before="125" w:line="283" w:lineRule="exact"/>
        <w:ind w:left="142" w:firstLine="0"/>
        <w:rPr>
          <w:i/>
          <w:color w:val="000000"/>
          <w:lang w:eastAsia="en-US"/>
        </w:rPr>
      </w:pPr>
    </w:p>
    <w:p w:rsidR="00FE182C" w:rsidRPr="009E2D28" w:rsidRDefault="00FE182C" w:rsidP="00FE182C">
      <w:pPr>
        <w:pStyle w:val="Style39"/>
        <w:widowControl/>
        <w:tabs>
          <w:tab w:val="left" w:leader="underscore" w:pos="7522"/>
          <w:tab w:val="left" w:leader="underscore" w:pos="9926"/>
        </w:tabs>
        <w:spacing w:before="125" w:line="283" w:lineRule="exact"/>
        <w:ind w:left="-709" w:firstLine="0"/>
        <w:rPr>
          <w:i/>
          <w:color w:val="000000"/>
          <w:lang w:eastAsia="en-US"/>
        </w:rPr>
      </w:pPr>
      <w:r w:rsidRPr="009E2D28">
        <w:rPr>
          <w:i/>
          <w:color w:val="000000"/>
          <w:lang w:eastAsia="en-US"/>
        </w:rPr>
        <w:t>(Подпись уполномоченного представителя) (</w:t>
      </w:r>
      <w:r>
        <w:rPr>
          <w:i/>
          <w:color w:val="000000"/>
          <w:lang w:eastAsia="en-US"/>
        </w:rPr>
        <w:t>фамилия, инициалы</w:t>
      </w:r>
      <w:r w:rsidRPr="009E2D28">
        <w:rPr>
          <w:i/>
          <w:color w:val="000000"/>
          <w:lang w:eastAsia="en-US"/>
        </w:rPr>
        <w:t xml:space="preserve"> и должность подписавшего)</w:t>
      </w:r>
    </w:p>
    <w:p w:rsidR="00FE182C" w:rsidRPr="009E2D28" w:rsidRDefault="00FE182C" w:rsidP="00FE182C">
      <w:pPr>
        <w:pStyle w:val="Style39"/>
        <w:widowControl/>
        <w:tabs>
          <w:tab w:val="left" w:leader="underscore" w:pos="7522"/>
          <w:tab w:val="left" w:leader="underscore" w:pos="9926"/>
        </w:tabs>
        <w:spacing w:before="125" w:line="283" w:lineRule="exact"/>
        <w:ind w:left="-709" w:firstLine="0"/>
        <w:rPr>
          <w:color w:val="000000"/>
          <w:lang w:eastAsia="en-US"/>
        </w:rPr>
      </w:pPr>
      <w:r w:rsidRPr="009E2D28">
        <w:rPr>
          <w:color w:val="000000"/>
          <w:lang w:eastAsia="en-US"/>
        </w:rPr>
        <w:t xml:space="preserve">м.п.  </w:t>
      </w:r>
    </w:p>
    <w:p w:rsidR="00FE182C" w:rsidRPr="00492F6F" w:rsidRDefault="00FE182C" w:rsidP="00FE182C">
      <w:pPr>
        <w:pStyle w:val="Style25"/>
        <w:widowControl/>
        <w:spacing w:line="240" w:lineRule="exact"/>
        <w:ind w:left="-709" w:right="3514"/>
        <w:rPr>
          <w:color w:val="000000"/>
          <w:sz w:val="20"/>
          <w:szCs w:val="20"/>
        </w:rPr>
      </w:pPr>
    </w:p>
    <w:p w:rsidR="00FE182C" w:rsidRPr="00492F6F" w:rsidRDefault="00FE182C" w:rsidP="00FE182C">
      <w:pPr>
        <w:pStyle w:val="Style25"/>
        <w:widowControl/>
        <w:spacing w:line="240" w:lineRule="exact"/>
        <w:ind w:left="-709" w:right="3514"/>
        <w:rPr>
          <w:color w:val="000000"/>
          <w:sz w:val="20"/>
          <w:szCs w:val="20"/>
        </w:rPr>
      </w:pPr>
    </w:p>
    <w:p w:rsidR="00FE182C" w:rsidRDefault="00FE182C" w:rsidP="00FE182C">
      <w:pPr>
        <w:ind w:left="-709"/>
        <w:rPr>
          <w:szCs w:val="24"/>
        </w:rPr>
      </w:pPr>
    </w:p>
    <w:p w:rsidR="00FE182C" w:rsidRDefault="00FE182C" w:rsidP="00FE182C">
      <w:pPr>
        <w:ind w:left="-709"/>
        <w:rPr>
          <w:szCs w:val="24"/>
        </w:rPr>
      </w:pPr>
    </w:p>
    <w:p w:rsidR="00FE182C" w:rsidRDefault="00FE182C" w:rsidP="00FE182C">
      <w:pPr>
        <w:ind w:left="-709"/>
        <w:rPr>
          <w:szCs w:val="24"/>
        </w:rPr>
      </w:pPr>
    </w:p>
    <w:p w:rsidR="00FE182C" w:rsidRDefault="00FE182C" w:rsidP="00FE182C">
      <w:pPr>
        <w:ind w:left="-709"/>
        <w:rPr>
          <w:szCs w:val="24"/>
        </w:rPr>
      </w:pPr>
    </w:p>
    <w:p w:rsidR="00FE182C" w:rsidRDefault="00FE182C" w:rsidP="00FE182C">
      <w:pPr>
        <w:ind w:left="-709"/>
        <w:rPr>
          <w:szCs w:val="24"/>
        </w:rPr>
      </w:pPr>
    </w:p>
    <w:p w:rsidR="00FE182C" w:rsidRDefault="00FE182C" w:rsidP="00FE182C">
      <w:pPr>
        <w:ind w:left="-709"/>
        <w:rPr>
          <w:szCs w:val="24"/>
        </w:rPr>
      </w:pPr>
    </w:p>
    <w:p w:rsidR="00FE182C" w:rsidRDefault="00FE182C" w:rsidP="00FE182C">
      <w:pPr>
        <w:ind w:left="-709"/>
        <w:rPr>
          <w:szCs w:val="24"/>
        </w:rPr>
      </w:pPr>
    </w:p>
    <w:p w:rsidR="00FE182C" w:rsidRDefault="00FE182C" w:rsidP="00FE182C">
      <w:pPr>
        <w:ind w:left="-709"/>
        <w:rPr>
          <w:szCs w:val="24"/>
        </w:rPr>
      </w:pPr>
    </w:p>
    <w:p w:rsidR="00FE182C" w:rsidRDefault="00FE182C" w:rsidP="00FE182C">
      <w:pPr>
        <w:ind w:left="-709"/>
        <w:rPr>
          <w:szCs w:val="24"/>
        </w:rPr>
      </w:pPr>
    </w:p>
    <w:p w:rsidR="00FE182C" w:rsidRDefault="00FE182C" w:rsidP="00FE182C">
      <w:pPr>
        <w:ind w:left="-709"/>
        <w:rPr>
          <w:szCs w:val="24"/>
        </w:rPr>
      </w:pPr>
    </w:p>
    <w:p w:rsidR="00FE182C" w:rsidRDefault="00FE182C" w:rsidP="00FE182C">
      <w:pPr>
        <w:ind w:left="-709"/>
        <w:rPr>
          <w:szCs w:val="24"/>
        </w:rPr>
      </w:pPr>
    </w:p>
    <w:p w:rsidR="00FE182C" w:rsidRDefault="00FE182C" w:rsidP="00FE182C">
      <w:pPr>
        <w:ind w:left="-709"/>
        <w:rPr>
          <w:szCs w:val="24"/>
        </w:rPr>
      </w:pPr>
    </w:p>
    <w:p w:rsidR="00FE182C" w:rsidRDefault="00FE182C" w:rsidP="00FE182C">
      <w:pPr>
        <w:ind w:left="-709"/>
        <w:rPr>
          <w:szCs w:val="24"/>
        </w:rPr>
      </w:pPr>
      <w:bookmarkStart w:id="0" w:name="_GoBack"/>
      <w:bookmarkEnd w:id="0"/>
    </w:p>
    <w:p w:rsidR="00FE182C" w:rsidRDefault="00FE182C" w:rsidP="00FE182C">
      <w:pPr>
        <w:ind w:left="-709"/>
        <w:rPr>
          <w:szCs w:val="24"/>
        </w:rPr>
      </w:pPr>
    </w:p>
    <w:p w:rsidR="00FE182C" w:rsidRDefault="00FE182C" w:rsidP="00FE182C">
      <w:pPr>
        <w:ind w:left="-709"/>
        <w:rPr>
          <w:rFonts w:ascii="Times New Roman" w:hAnsi="Times New Roman"/>
          <w:b/>
          <w:color w:val="000000" w:themeColor="text1"/>
          <w:sz w:val="20"/>
          <w:lang w:eastAsia="en-US"/>
        </w:rPr>
      </w:pPr>
      <w:r w:rsidRPr="003948EC">
        <w:rPr>
          <w:rFonts w:ascii="Times New Roman" w:hAnsi="Times New Roman"/>
          <w:color w:val="000000" w:themeColor="text1"/>
          <w:szCs w:val="24"/>
        </w:rPr>
        <w:t>*</w:t>
      </w:r>
      <w:r w:rsidRPr="003948EC">
        <w:rPr>
          <w:rFonts w:ascii="Times New Roman" w:hAnsi="Times New Roman"/>
          <w:b/>
          <w:color w:val="000000" w:themeColor="text1"/>
          <w:sz w:val="20"/>
          <w:lang w:eastAsia="en-US"/>
        </w:rPr>
        <w:t xml:space="preserve"> В таблице указываются сведения по категориям работников, указанных в извещении в п.2 «предварительный квалификационный отбор» в требованиях к перечню документов, подтверждающих соответствие участника предъявляемым требованиям п.12</w:t>
      </w:r>
      <w:ins w:id="1" w:author="Надежда А. Завьялова" w:date="2019-03-12T11:32:00Z">
        <w:r w:rsidRPr="003948EC">
          <w:rPr>
            <w:rFonts w:ascii="Times New Roman" w:hAnsi="Times New Roman"/>
            <w:b/>
            <w:color w:val="000000" w:themeColor="text1"/>
            <w:sz w:val="20"/>
            <w:lang w:eastAsia="en-US"/>
          </w:rPr>
          <w:t>, которые будут задействованы участн</w:t>
        </w:r>
      </w:ins>
      <w:ins w:id="2" w:author="Надежда А. Завьялова" w:date="2019-03-12T11:33:00Z">
        <w:r w:rsidRPr="003948EC">
          <w:rPr>
            <w:rFonts w:ascii="Times New Roman" w:hAnsi="Times New Roman"/>
            <w:b/>
            <w:color w:val="000000" w:themeColor="text1"/>
            <w:sz w:val="20"/>
            <w:lang w:eastAsia="en-US"/>
          </w:rPr>
          <w:t>и</w:t>
        </w:r>
      </w:ins>
      <w:ins w:id="3" w:author="Надежда А. Завьялова" w:date="2019-03-12T11:32:00Z">
        <w:r w:rsidRPr="003948EC">
          <w:rPr>
            <w:rFonts w:ascii="Times New Roman" w:hAnsi="Times New Roman"/>
            <w:b/>
            <w:color w:val="000000" w:themeColor="text1"/>
            <w:sz w:val="20"/>
            <w:lang w:eastAsia="en-US"/>
          </w:rPr>
          <w:t>ком в вы</w:t>
        </w:r>
      </w:ins>
      <w:ins w:id="4" w:author="Надежда А. Завьялова" w:date="2019-03-12T11:33:00Z">
        <w:r w:rsidRPr="003948EC">
          <w:rPr>
            <w:rFonts w:ascii="Times New Roman" w:hAnsi="Times New Roman"/>
            <w:b/>
            <w:color w:val="000000" w:themeColor="text1"/>
            <w:sz w:val="20"/>
            <w:lang w:eastAsia="en-US"/>
          </w:rPr>
          <w:t>полнении поставки (в т.ч. изготовления или закупки поставляемого товара), работ, услуг</w:t>
        </w:r>
      </w:ins>
    </w:p>
    <w:p w:rsidR="00602E81" w:rsidRPr="0099725C" w:rsidRDefault="00602E81" w:rsidP="0099725C"/>
    <w:sectPr w:rsidR="00602E81" w:rsidRPr="0099725C" w:rsidSect="00FE182C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Надежда А. Завьялова">
    <w15:presenceInfo w15:providerId="AD" w15:userId="S-1-5-21-2735487106-1851108718-3544353920-478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BB045B"/>
    <w:rsid w:val="00000C8A"/>
    <w:rsid w:val="000014AB"/>
    <w:rsid w:val="00001E47"/>
    <w:rsid w:val="00021DDF"/>
    <w:rsid w:val="00021F77"/>
    <w:rsid w:val="00022776"/>
    <w:rsid w:val="00035E55"/>
    <w:rsid w:val="00035ECC"/>
    <w:rsid w:val="00042EC1"/>
    <w:rsid w:val="00045BE9"/>
    <w:rsid w:val="00061B90"/>
    <w:rsid w:val="00064748"/>
    <w:rsid w:val="00065414"/>
    <w:rsid w:val="00065CB6"/>
    <w:rsid w:val="0006774B"/>
    <w:rsid w:val="00073556"/>
    <w:rsid w:val="00073CBF"/>
    <w:rsid w:val="00073F3F"/>
    <w:rsid w:val="00084B76"/>
    <w:rsid w:val="00085213"/>
    <w:rsid w:val="000A1291"/>
    <w:rsid w:val="000A7836"/>
    <w:rsid w:val="000B052C"/>
    <w:rsid w:val="000C0077"/>
    <w:rsid w:val="000C0946"/>
    <w:rsid w:val="000C404D"/>
    <w:rsid w:val="000C5FDA"/>
    <w:rsid w:val="000D1E37"/>
    <w:rsid w:val="000D201B"/>
    <w:rsid w:val="000D4EEF"/>
    <w:rsid w:val="000E1DFF"/>
    <w:rsid w:val="000F31CE"/>
    <w:rsid w:val="000F553F"/>
    <w:rsid w:val="000F71D3"/>
    <w:rsid w:val="00114A80"/>
    <w:rsid w:val="00117D96"/>
    <w:rsid w:val="001246CF"/>
    <w:rsid w:val="00130657"/>
    <w:rsid w:val="0015428A"/>
    <w:rsid w:val="00160308"/>
    <w:rsid w:val="00162389"/>
    <w:rsid w:val="00162559"/>
    <w:rsid w:val="00172880"/>
    <w:rsid w:val="0018067E"/>
    <w:rsid w:val="001875BD"/>
    <w:rsid w:val="00195070"/>
    <w:rsid w:val="001A3A53"/>
    <w:rsid w:val="001A4441"/>
    <w:rsid w:val="001B5DF9"/>
    <w:rsid w:val="001C0075"/>
    <w:rsid w:val="001D0161"/>
    <w:rsid w:val="001D16DA"/>
    <w:rsid w:val="001D42DF"/>
    <w:rsid w:val="001D4614"/>
    <w:rsid w:val="001E08FF"/>
    <w:rsid w:val="001E74AC"/>
    <w:rsid w:val="001F552C"/>
    <w:rsid w:val="002004EA"/>
    <w:rsid w:val="00205602"/>
    <w:rsid w:val="0021085C"/>
    <w:rsid w:val="00217399"/>
    <w:rsid w:val="00217E57"/>
    <w:rsid w:val="002258E2"/>
    <w:rsid w:val="00225FE8"/>
    <w:rsid w:val="00231EFC"/>
    <w:rsid w:val="002359F2"/>
    <w:rsid w:val="00237EF2"/>
    <w:rsid w:val="00240AB0"/>
    <w:rsid w:val="00246711"/>
    <w:rsid w:val="0026140D"/>
    <w:rsid w:val="00263AC9"/>
    <w:rsid w:val="002657A7"/>
    <w:rsid w:val="00270310"/>
    <w:rsid w:val="0027329E"/>
    <w:rsid w:val="00274A82"/>
    <w:rsid w:val="00274CCA"/>
    <w:rsid w:val="00281BE9"/>
    <w:rsid w:val="00282A91"/>
    <w:rsid w:val="00296745"/>
    <w:rsid w:val="002A05C0"/>
    <w:rsid w:val="002A3062"/>
    <w:rsid w:val="002B10F9"/>
    <w:rsid w:val="002B70A8"/>
    <w:rsid w:val="002B70FA"/>
    <w:rsid w:val="002D233F"/>
    <w:rsid w:val="002D2FB8"/>
    <w:rsid w:val="002D4EA6"/>
    <w:rsid w:val="002E0984"/>
    <w:rsid w:val="002E4CA7"/>
    <w:rsid w:val="002E5D95"/>
    <w:rsid w:val="0030015F"/>
    <w:rsid w:val="003164C7"/>
    <w:rsid w:val="003165EC"/>
    <w:rsid w:val="003167F0"/>
    <w:rsid w:val="00317A82"/>
    <w:rsid w:val="00320366"/>
    <w:rsid w:val="00324076"/>
    <w:rsid w:val="00331788"/>
    <w:rsid w:val="00334CC0"/>
    <w:rsid w:val="00335377"/>
    <w:rsid w:val="00340BE5"/>
    <w:rsid w:val="0035191D"/>
    <w:rsid w:val="00351A64"/>
    <w:rsid w:val="0035206E"/>
    <w:rsid w:val="00352D17"/>
    <w:rsid w:val="0035318C"/>
    <w:rsid w:val="00354E0D"/>
    <w:rsid w:val="00361DFE"/>
    <w:rsid w:val="003621BA"/>
    <w:rsid w:val="00363A86"/>
    <w:rsid w:val="0037259D"/>
    <w:rsid w:val="00377459"/>
    <w:rsid w:val="0038187D"/>
    <w:rsid w:val="003847D1"/>
    <w:rsid w:val="00385A66"/>
    <w:rsid w:val="00386AE0"/>
    <w:rsid w:val="00390DD9"/>
    <w:rsid w:val="00394F0B"/>
    <w:rsid w:val="00395EA4"/>
    <w:rsid w:val="003A216A"/>
    <w:rsid w:val="003A3C59"/>
    <w:rsid w:val="003A498F"/>
    <w:rsid w:val="003A6E2E"/>
    <w:rsid w:val="003B50F2"/>
    <w:rsid w:val="003D0723"/>
    <w:rsid w:val="003E0586"/>
    <w:rsid w:val="003E0992"/>
    <w:rsid w:val="003E1BC4"/>
    <w:rsid w:val="003E4C81"/>
    <w:rsid w:val="003F0410"/>
    <w:rsid w:val="003F06D4"/>
    <w:rsid w:val="00411497"/>
    <w:rsid w:val="00415945"/>
    <w:rsid w:val="00421EF3"/>
    <w:rsid w:val="00430148"/>
    <w:rsid w:val="00437A0A"/>
    <w:rsid w:val="004528D0"/>
    <w:rsid w:val="00455685"/>
    <w:rsid w:val="0045765A"/>
    <w:rsid w:val="00462260"/>
    <w:rsid w:val="004726F8"/>
    <w:rsid w:val="004729DB"/>
    <w:rsid w:val="004731E1"/>
    <w:rsid w:val="0047649D"/>
    <w:rsid w:val="004819DE"/>
    <w:rsid w:val="00482ACA"/>
    <w:rsid w:val="00483A4B"/>
    <w:rsid w:val="00491B04"/>
    <w:rsid w:val="00493BF3"/>
    <w:rsid w:val="004A1A98"/>
    <w:rsid w:val="004B0C6D"/>
    <w:rsid w:val="004C2E21"/>
    <w:rsid w:val="004C70E6"/>
    <w:rsid w:val="004D0239"/>
    <w:rsid w:val="004E2D79"/>
    <w:rsid w:val="004E3086"/>
    <w:rsid w:val="004E4FEC"/>
    <w:rsid w:val="004E58F7"/>
    <w:rsid w:val="004F3E9A"/>
    <w:rsid w:val="004F6E1B"/>
    <w:rsid w:val="00500452"/>
    <w:rsid w:val="00502531"/>
    <w:rsid w:val="00525703"/>
    <w:rsid w:val="005309AB"/>
    <w:rsid w:val="0053412F"/>
    <w:rsid w:val="00540EF0"/>
    <w:rsid w:val="00541259"/>
    <w:rsid w:val="00543DCA"/>
    <w:rsid w:val="005447AB"/>
    <w:rsid w:val="005453CF"/>
    <w:rsid w:val="00550F67"/>
    <w:rsid w:val="00554A43"/>
    <w:rsid w:val="00555619"/>
    <w:rsid w:val="00557698"/>
    <w:rsid w:val="005747D6"/>
    <w:rsid w:val="00574928"/>
    <w:rsid w:val="00577088"/>
    <w:rsid w:val="00582DC2"/>
    <w:rsid w:val="0058503B"/>
    <w:rsid w:val="00595C13"/>
    <w:rsid w:val="005966C9"/>
    <w:rsid w:val="00597CD7"/>
    <w:rsid w:val="005A6661"/>
    <w:rsid w:val="005B38BA"/>
    <w:rsid w:val="005B6C9C"/>
    <w:rsid w:val="005D421F"/>
    <w:rsid w:val="005F1A59"/>
    <w:rsid w:val="005F31E4"/>
    <w:rsid w:val="005F501F"/>
    <w:rsid w:val="00600A51"/>
    <w:rsid w:val="00602E81"/>
    <w:rsid w:val="00611EB7"/>
    <w:rsid w:val="00612412"/>
    <w:rsid w:val="0061665D"/>
    <w:rsid w:val="006206D3"/>
    <w:rsid w:val="00624380"/>
    <w:rsid w:val="00641221"/>
    <w:rsid w:val="00644EC3"/>
    <w:rsid w:val="00652346"/>
    <w:rsid w:val="0065309C"/>
    <w:rsid w:val="006549F5"/>
    <w:rsid w:val="00654E02"/>
    <w:rsid w:val="00654EAB"/>
    <w:rsid w:val="0066081F"/>
    <w:rsid w:val="0066168C"/>
    <w:rsid w:val="00666CCF"/>
    <w:rsid w:val="00673D60"/>
    <w:rsid w:val="00675068"/>
    <w:rsid w:val="0067508C"/>
    <w:rsid w:val="00681763"/>
    <w:rsid w:val="00684A44"/>
    <w:rsid w:val="006859F5"/>
    <w:rsid w:val="00692A64"/>
    <w:rsid w:val="006A0ECA"/>
    <w:rsid w:val="006A7BA2"/>
    <w:rsid w:val="006B70D9"/>
    <w:rsid w:val="006C419B"/>
    <w:rsid w:val="006C4C58"/>
    <w:rsid w:val="006D19D3"/>
    <w:rsid w:val="006D27FF"/>
    <w:rsid w:val="006E001A"/>
    <w:rsid w:val="006E0B15"/>
    <w:rsid w:val="006E10C6"/>
    <w:rsid w:val="006E2B3F"/>
    <w:rsid w:val="006F3716"/>
    <w:rsid w:val="006F5AD1"/>
    <w:rsid w:val="00700AEF"/>
    <w:rsid w:val="00705158"/>
    <w:rsid w:val="0070733F"/>
    <w:rsid w:val="0071065B"/>
    <w:rsid w:val="00711C90"/>
    <w:rsid w:val="00712B3B"/>
    <w:rsid w:val="00714BC0"/>
    <w:rsid w:val="00715B1A"/>
    <w:rsid w:val="00724039"/>
    <w:rsid w:val="00724CD7"/>
    <w:rsid w:val="00731867"/>
    <w:rsid w:val="00740342"/>
    <w:rsid w:val="007451FB"/>
    <w:rsid w:val="00751425"/>
    <w:rsid w:val="00752839"/>
    <w:rsid w:val="007544FA"/>
    <w:rsid w:val="00760860"/>
    <w:rsid w:val="00760AD1"/>
    <w:rsid w:val="00767E70"/>
    <w:rsid w:val="007713D1"/>
    <w:rsid w:val="00777B19"/>
    <w:rsid w:val="00784F37"/>
    <w:rsid w:val="0078525D"/>
    <w:rsid w:val="00787425"/>
    <w:rsid w:val="00787E71"/>
    <w:rsid w:val="007A1A95"/>
    <w:rsid w:val="007A545F"/>
    <w:rsid w:val="007A5F4E"/>
    <w:rsid w:val="007B4DC7"/>
    <w:rsid w:val="007B7774"/>
    <w:rsid w:val="007C054D"/>
    <w:rsid w:val="007C25EF"/>
    <w:rsid w:val="007C3034"/>
    <w:rsid w:val="007C54C5"/>
    <w:rsid w:val="007C7A64"/>
    <w:rsid w:val="007D09EB"/>
    <w:rsid w:val="007D7EDB"/>
    <w:rsid w:val="007E6442"/>
    <w:rsid w:val="007F4789"/>
    <w:rsid w:val="00801C5D"/>
    <w:rsid w:val="0080286C"/>
    <w:rsid w:val="00803677"/>
    <w:rsid w:val="008066E3"/>
    <w:rsid w:val="0080717E"/>
    <w:rsid w:val="00810DEB"/>
    <w:rsid w:val="00811934"/>
    <w:rsid w:val="00815B9B"/>
    <w:rsid w:val="0082095F"/>
    <w:rsid w:val="00823594"/>
    <w:rsid w:val="00824282"/>
    <w:rsid w:val="00830977"/>
    <w:rsid w:val="00843339"/>
    <w:rsid w:val="00844AC0"/>
    <w:rsid w:val="0085123F"/>
    <w:rsid w:val="008546CE"/>
    <w:rsid w:val="00867828"/>
    <w:rsid w:val="00870133"/>
    <w:rsid w:val="00872E0F"/>
    <w:rsid w:val="00882617"/>
    <w:rsid w:val="00892166"/>
    <w:rsid w:val="008A29AF"/>
    <w:rsid w:val="008A2FD9"/>
    <w:rsid w:val="008A33DA"/>
    <w:rsid w:val="008A4389"/>
    <w:rsid w:val="008C2FBD"/>
    <w:rsid w:val="008C300A"/>
    <w:rsid w:val="008D27BE"/>
    <w:rsid w:val="008D3CCD"/>
    <w:rsid w:val="008D4D64"/>
    <w:rsid w:val="008E04C1"/>
    <w:rsid w:val="008E0E97"/>
    <w:rsid w:val="008E62D8"/>
    <w:rsid w:val="008E7A81"/>
    <w:rsid w:val="008F63B2"/>
    <w:rsid w:val="008F7287"/>
    <w:rsid w:val="00901778"/>
    <w:rsid w:val="00916D8B"/>
    <w:rsid w:val="009173AB"/>
    <w:rsid w:val="00920B8E"/>
    <w:rsid w:val="00926A98"/>
    <w:rsid w:val="009342E5"/>
    <w:rsid w:val="00935D52"/>
    <w:rsid w:val="009469C5"/>
    <w:rsid w:val="0094765B"/>
    <w:rsid w:val="00955F8E"/>
    <w:rsid w:val="0095770A"/>
    <w:rsid w:val="00957BBA"/>
    <w:rsid w:val="00963BFD"/>
    <w:rsid w:val="00964A81"/>
    <w:rsid w:val="00967081"/>
    <w:rsid w:val="00972031"/>
    <w:rsid w:val="009722D6"/>
    <w:rsid w:val="00977AEB"/>
    <w:rsid w:val="00981F17"/>
    <w:rsid w:val="009905CE"/>
    <w:rsid w:val="0099725C"/>
    <w:rsid w:val="009A6C3D"/>
    <w:rsid w:val="009A6D0E"/>
    <w:rsid w:val="009A773E"/>
    <w:rsid w:val="009A79DD"/>
    <w:rsid w:val="009B13F5"/>
    <w:rsid w:val="009B1952"/>
    <w:rsid w:val="009B3C64"/>
    <w:rsid w:val="009B4A50"/>
    <w:rsid w:val="009B6A3E"/>
    <w:rsid w:val="009B6EE2"/>
    <w:rsid w:val="009C65A9"/>
    <w:rsid w:val="009D4F8D"/>
    <w:rsid w:val="009E34C0"/>
    <w:rsid w:val="009F1CA3"/>
    <w:rsid w:val="009F78EE"/>
    <w:rsid w:val="00A01189"/>
    <w:rsid w:val="00A02A98"/>
    <w:rsid w:val="00A06FBD"/>
    <w:rsid w:val="00A07BF8"/>
    <w:rsid w:val="00A12FB5"/>
    <w:rsid w:val="00A14A0B"/>
    <w:rsid w:val="00A2390A"/>
    <w:rsid w:val="00A33254"/>
    <w:rsid w:val="00A40AF1"/>
    <w:rsid w:val="00A61AF8"/>
    <w:rsid w:val="00A6314D"/>
    <w:rsid w:val="00A76751"/>
    <w:rsid w:val="00A771C4"/>
    <w:rsid w:val="00A831A7"/>
    <w:rsid w:val="00A8365F"/>
    <w:rsid w:val="00A8636A"/>
    <w:rsid w:val="00A920AA"/>
    <w:rsid w:val="00A9365C"/>
    <w:rsid w:val="00AA3EE4"/>
    <w:rsid w:val="00AA42E1"/>
    <w:rsid w:val="00AA78A6"/>
    <w:rsid w:val="00AB260B"/>
    <w:rsid w:val="00AB716E"/>
    <w:rsid w:val="00AB75BF"/>
    <w:rsid w:val="00AC2FD3"/>
    <w:rsid w:val="00AD114E"/>
    <w:rsid w:val="00AE0A08"/>
    <w:rsid w:val="00AF06C9"/>
    <w:rsid w:val="00AF4D2C"/>
    <w:rsid w:val="00B01FCB"/>
    <w:rsid w:val="00B02275"/>
    <w:rsid w:val="00B02ABA"/>
    <w:rsid w:val="00B037D1"/>
    <w:rsid w:val="00B06A47"/>
    <w:rsid w:val="00B14595"/>
    <w:rsid w:val="00B22416"/>
    <w:rsid w:val="00B2350D"/>
    <w:rsid w:val="00B2727B"/>
    <w:rsid w:val="00B316BB"/>
    <w:rsid w:val="00B32F07"/>
    <w:rsid w:val="00B42671"/>
    <w:rsid w:val="00B43A4E"/>
    <w:rsid w:val="00B44CA4"/>
    <w:rsid w:val="00B46560"/>
    <w:rsid w:val="00B500AD"/>
    <w:rsid w:val="00B60EA0"/>
    <w:rsid w:val="00B7254E"/>
    <w:rsid w:val="00B765C9"/>
    <w:rsid w:val="00B7661F"/>
    <w:rsid w:val="00B801F4"/>
    <w:rsid w:val="00B81559"/>
    <w:rsid w:val="00B83BC1"/>
    <w:rsid w:val="00B8720A"/>
    <w:rsid w:val="00B9320E"/>
    <w:rsid w:val="00B97997"/>
    <w:rsid w:val="00BA162A"/>
    <w:rsid w:val="00BA51DB"/>
    <w:rsid w:val="00BB045B"/>
    <w:rsid w:val="00BB252C"/>
    <w:rsid w:val="00BB4C76"/>
    <w:rsid w:val="00BC1022"/>
    <w:rsid w:val="00BC3688"/>
    <w:rsid w:val="00BD77C8"/>
    <w:rsid w:val="00BE2053"/>
    <w:rsid w:val="00BE2C6F"/>
    <w:rsid w:val="00BF0751"/>
    <w:rsid w:val="00C10834"/>
    <w:rsid w:val="00C1379D"/>
    <w:rsid w:val="00C13BB7"/>
    <w:rsid w:val="00C17C96"/>
    <w:rsid w:val="00C21537"/>
    <w:rsid w:val="00C26872"/>
    <w:rsid w:val="00C36816"/>
    <w:rsid w:val="00C37986"/>
    <w:rsid w:val="00C450BF"/>
    <w:rsid w:val="00C51C17"/>
    <w:rsid w:val="00C66121"/>
    <w:rsid w:val="00C66975"/>
    <w:rsid w:val="00C66BC3"/>
    <w:rsid w:val="00C9285F"/>
    <w:rsid w:val="00C935D6"/>
    <w:rsid w:val="00C97AF5"/>
    <w:rsid w:val="00CA0310"/>
    <w:rsid w:val="00CB0CA9"/>
    <w:rsid w:val="00CB34FA"/>
    <w:rsid w:val="00CB3CB4"/>
    <w:rsid w:val="00CB5512"/>
    <w:rsid w:val="00CC261C"/>
    <w:rsid w:val="00CC6504"/>
    <w:rsid w:val="00CD06E2"/>
    <w:rsid w:val="00CD09C9"/>
    <w:rsid w:val="00CD3A59"/>
    <w:rsid w:val="00CE090D"/>
    <w:rsid w:val="00CE2E4F"/>
    <w:rsid w:val="00CE66E9"/>
    <w:rsid w:val="00CF2E66"/>
    <w:rsid w:val="00D00193"/>
    <w:rsid w:val="00D027B1"/>
    <w:rsid w:val="00D03658"/>
    <w:rsid w:val="00D04ED4"/>
    <w:rsid w:val="00D11FE3"/>
    <w:rsid w:val="00D169A3"/>
    <w:rsid w:val="00D16C6C"/>
    <w:rsid w:val="00D21345"/>
    <w:rsid w:val="00D218F2"/>
    <w:rsid w:val="00D23ECC"/>
    <w:rsid w:val="00D2418A"/>
    <w:rsid w:val="00D266A8"/>
    <w:rsid w:val="00D306DA"/>
    <w:rsid w:val="00D33D44"/>
    <w:rsid w:val="00D36392"/>
    <w:rsid w:val="00D40A69"/>
    <w:rsid w:val="00D41758"/>
    <w:rsid w:val="00D42624"/>
    <w:rsid w:val="00D440DA"/>
    <w:rsid w:val="00D47D62"/>
    <w:rsid w:val="00D519E9"/>
    <w:rsid w:val="00D6739E"/>
    <w:rsid w:val="00D8026B"/>
    <w:rsid w:val="00D8119A"/>
    <w:rsid w:val="00D85C31"/>
    <w:rsid w:val="00D86579"/>
    <w:rsid w:val="00D907B7"/>
    <w:rsid w:val="00D922DD"/>
    <w:rsid w:val="00D9239A"/>
    <w:rsid w:val="00DA58A4"/>
    <w:rsid w:val="00DA686A"/>
    <w:rsid w:val="00DB100A"/>
    <w:rsid w:val="00DC5892"/>
    <w:rsid w:val="00DD065B"/>
    <w:rsid w:val="00DE0A8F"/>
    <w:rsid w:val="00DE223B"/>
    <w:rsid w:val="00DE3BE9"/>
    <w:rsid w:val="00DE67A8"/>
    <w:rsid w:val="00DE72CF"/>
    <w:rsid w:val="00DF412C"/>
    <w:rsid w:val="00DF7011"/>
    <w:rsid w:val="00E10495"/>
    <w:rsid w:val="00E15EED"/>
    <w:rsid w:val="00E2057D"/>
    <w:rsid w:val="00E211C6"/>
    <w:rsid w:val="00E2158D"/>
    <w:rsid w:val="00E22AC5"/>
    <w:rsid w:val="00E244F3"/>
    <w:rsid w:val="00E255C2"/>
    <w:rsid w:val="00E26365"/>
    <w:rsid w:val="00E26966"/>
    <w:rsid w:val="00E30D08"/>
    <w:rsid w:val="00E453EE"/>
    <w:rsid w:val="00E45B90"/>
    <w:rsid w:val="00E461F8"/>
    <w:rsid w:val="00E52E93"/>
    <w:rsid w:val="00E628F3"/>
    <w:rsid w:val="00E650F8"/>
    <w:rsid w:val="00E675F9"/>
    <w:rsid w:val="00E723A4"/>
    <w:rsid w:val="00E80BB9"/>
    <w:rsid w:val="00E82B4F"/>
    <w:rsid w:val="00E8305B"/>
    <w:rsid w:val="00E85737"/>
    <w:rsid w:val="00E86965"/>
    <w:rsid w:val="00E918A0"/>
    <w:rsid w:val="00E95A77"/>
    <w:rsid w:val="00E96D47"/>
    <w:rsid w:val="00EA7259"/>
    <w:rsid w:val="00EB7D4C"/>
    <w:rsid w:val="00EC5648"/>
    <w:rsid w:val="00EC5DC4"/>
    <w:rsid w:val="00ED6481"/>
    <w:rsid w:val="00ED7E06"/>
    <w:rsid w:val="00EF29CF"/>
    <w:rsid w:val="00F00424"/>
    <w:rsid w:val="00F0370A"/>
    <w:rsid w:val="00F03C5B"/>
    <w:rsid w:val="00F06707"/>
    <w:rsid w:val="00F21326"/>
    <w:rsid w:val="00F2180D"/>
    <w:rsid w:val="00F22CF2"/>
    <w:rsid w:val="00F24E1C"/>
    <w:rsid w:val="00F259E7"/>
    <w:rsid w:val="00F2608A"/>
    <w:rsid w:val="00F26970"/>
    <w:rsid w:val="00F26B57"/>
    <w:rsid w:val="00F314DB"/>
    <w:rsid w:val="00F338BB"/>
    <w:rsid w:val="00F514A7"/>
    <w:rsid w:val="00F51E25"/>
    <w:rsid w:val="00F57179"/>
    <w:rsid w:val="00F57AE7"/>
    <w:rsid w:val="00F6184B"/>
    <w:rsid w:val="00F62581"/>
    <w:rsid w:val="00F65DF4"/>
    <w:rsid w:val="00F660C5"/>
    <w:rsid w:val="00F71DAB"/>
    <w:rsid w:val="00F7378E"/>
    <w:rsid w:val="00F75E52"/>
    <w:rsid w:val="00F76128"/>
    <w:rsid w:val="00F84ACD"/>
    <w:rsid w:val="00F914EF"/>
    <w:rsid w:val="00F95BD9"/>
    <w:rsid w:val="00FA14B7"/>
    <w:rsid w:val="00FA1AFA"/>
    <w:rsid w:val="00FA3E24"/>
    <w:rsid w:val="00FA4380"/>
    <w:rsid w:val="00FB25E6"/>
    <w:rsid w:val="00FB29C6"/>
    <w:rsid w:val="00FB419B"/>
    <w:rsid w:val="00FB570B"/>
    <w:rsid w:val="00FB672E"/>
    <w:rsid w:val="00FC0068"/>
    <w:rsid w:val="00FC0206"/>
    <w:rsid w:val="00FC6E4D"/>
    <w:rsid w:val="00FD0C20"/>
    <w:rsid w:val="00FD417E"/>
    <w:rsid w:val="00FD6A63"/>
    <w:rsid w:val="00FE109C"/>
    <w:rsid w:val="00FE182C"/>
    <w:rsid w:val="00FE5158"/>
    <w:rsid w:val="00FE607C"/>
    <w:rsid w:val="00FF09A7"/>
    <w:rsid w:val="00FF2252"/>
    <w:rsid w:val="00FF3E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5F728"/>
  <w15:docId w15:val="{DF35A5CC-B632-46BC-A7BE-7807CB29C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D96"/>
    <w:pPr>
      <w:spacing w:after="0" w:line="240" w:lineRule="auto"/>
    </w:pPr>
    <w:rPr>
      <w:rFonts w:ascii="Arial" w:eastAsia="Times New Roman" w:hAnsi="Arial" w:cs="Times New Roman"/>
      <w:spacing w:val="-5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1">
    <w:name w:val="Style11"/>
    <w:basedOn w:val="a"/>
    <w:rsid w:val="00BB045B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spacing w:val="0"/>
      <w:szCs w:val="24"/>
    </w:rPr>
  </w:style>
  <w:style w:type="paragraph" w:customStyle="1" w:styleId="Style39">
    <w:name w:val="Style39"/>
    <w:basedOn w:val="a"/>
    <w:rsid w:val="00BB045B"/>
    <w:pPr>
      <w:widowControl w:val="0"/>
      <w:autoSpaceDE w:val="0"/>
      <w:autoSpaceDN w:val="0"/>
      <w:adjustRightInd w:val="0"/>
      <w:spacing w:line="230" w:lineRule="exact"/>
      <w:ind w:firstLine="715"/>
      <w:jc w:val="both"/>
    </w:pPr>
    <w:rPr>
      <w:rFonts w:ascii="Times New Roman" w:hAnsi="Times New Roman"/>
      <w:spacing w:val="0"/>
      <w:szCs w:val="24"/>
    </w:rPr>
  </w:style>
  <w:style w:type="paragraph" w:customStyle="1" w:styleId="Style45">
    <w:name w:val="Style45"/>
    <w:basedOn w:val="a"/>
    <w:uiPriority w:val="99"/>
    <w:rsid w:val="00BB045B"/>
    <w:pPr>
      <w:widowControl w:val="0"/>
      <w:autoSpaceDE w:val="0"/>
      <w:autoSpaceDN w:val="0"/>
      <w:adjustRightInd w:val="0"/>
      <w:spacing w:line="235" w:lineRule="exact"/>
      <w:ind w:firstLine="710"/>
    </w:pPr>
    <w:rPr>
      <w:rFonts w:ascii="Times New Roman" w:hAnsi="Times New Roman"/>
      <w:spacing w:val="0"/>
      <w:szCs w:val="24"/>
    </w:rPr>
  </w:style>
  <w:style w:type="paragraph" w:customStyle="1" w:styleId="Style63">
    <w:name w:val="Style63"/>
    <w:basedOn w:val="a"/>
    <w:uiPriority w:val="99"/>
    <w:rsid w:val="00BB045B"/>
    <w:pPr>
      <w:widowControl w:val="0"/>
      <w:autoSpaceDE w:val="0"/>
      <w:autoSpaceDN w:val="0"/>
      <w:adjustRightInd w:val="0"/>
      <w:spacing w:line="475" w:lineRule="exact"/>
      <w:ind w:firstLine="1166"/>
    </w:pPr>
    <w:rPr>
      <w:rFonts w:ascii="Times New Roman" w:hAnsi="Times New Roman"/>
      <w:spacing w:val="0"/>
      <w:szCs w:val="24"/>
    </w:rPr>
  </w:style>
  <w:style w:type="paragraph" w:customStyle="1" w:styleId="Style65">
    <w:name w:val="Style65"/>
    <w:basedOn w:val="a"/>
    <w:uiPriority w:val="99"/>
    <w:rsid w:val="00BB045B"/>
    <w:pPr>
      <w:widowControl w:val="0"/>
      <w:autoSpaceDE w:val="0"/>
      <w:autoSpaceDN w:val="0"/>
      <w:adjustRightInd w:val="0"/>
      <w:spacing w:line="235" w:lineRule="exact"/>
      <w:ind w:firstLine="1003"/>
    </w:pPr>
    <w:rPr>
      <w:rFonts w:ascii="Times New Roman" w:hAnsi="Times New Roman"/>
      <w:spacing w:val="0"/>
      <w:szCs w:val="24"/>
    </w:rPr>
  </w:style>
  <w:style w:type="paragraph" w:customStyle="1" w:styleId="Style71">
    <w:name w:val="Style71"/>
    <w:basedOn w:val="a"/>
    <w:uiPriority w:val="99"/>
    <w:rsid w:val="00BB045B"/>
    <w:pPr>
      <w:widowControl w:val="0"/>
      <w:autoSpaceDE w:val="0"/>
      <w:autoSpaceDN w:val="0"/>
      <w:adjustRightInd w:val="0"/>
    </w:pPr>
    <w:rPr>
      <w:rFonts w:ascii="Times New Roman" w:hAnsi="Times New Roman"/>
      <w:spacing w:val="0"/>
      <w:szCs w:val="24"/>
    </w:rPr>
  </w:style>
  <w:style w:type="paragraph" w:customStyle="1" w:styleId="Style15">
    <w:name w:val="Style15"/>
    <w:basedOn w:val="a"/>
    <w:rsid w:val="00FE182C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imes New Roman" w:hAnsi="Times New Roman"/>
      <w:spacing w:val="0"/>
      <w:szCs w:val="24"/>
    </w:rPr>
  </w:style>
  <w:style w:type="paragraph" w:customStyle="1" w:styleId="Style25">
    <w:name w:val="Style25"/>
    <w:basedOn w:val="a"/>
    <w:rsid w:val="00FE182C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spacing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 И. Лаврова</cp:lastModifiedBy>
  <cp:revision>4</cp:revision>
  <dcterms:created xsi:type="dcterms:W3CDTF">2014-06-16T07:55:00Z</dcterms:created>
  <dcterms:modified xsi:type="dcterms:W3CDTF">2019-12-18T08:09:00Z</dcterms:modified>
</cp:coreProperties>
</file>